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B5E2E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B5E2E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447F0">
        <w:rPr>
          <w:rFonts w:ascii="標楷體" w:eastAsia="標楷體" w:hAnsi="標楷體" w:hint="eastAsia"/>
          <w:b/>
          <w:sz w:val="32"/>
          <w:szCs w:val="32"/>
        </w:rPr>
        <w:t>8</w:t>
      </w:r>
      <w:r w:rsidR="00B17E60">
        <w:rPr>
          <w:rFonts w:ascii="標楷體" w:eastAsia="標楷體" w:hAnsi="標楷體" w:hint="eastAsia"/>
          <w:b/>
          <w:sz w:val="32"/>
          <w:szCs w:val="32"/>
        </w:rPr>
        <w:t>年行政中立、公務倫理宣導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</w:t>
      </w:r>
      <w:del w:id="0" w:author="USER" w:date="2019-05-23T15:29:00Z">
        <w:r w:rsidRPr="000231C4" w:rsidDel="009F5C34">
          <w:rPr>
            <w:rFonts w:ascii="標楷體" w:eastAsia="標楷體" w:hAnsi="標楷體" w:hint="eastAsia"/>
            <w:sz w:val="28"/>
            <w:szCs w:val="28"/>
          </w:rPr>
          <w:delText>文稿內容：</w:delText>
        </w:r>
      </w:del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</w:t>
      </w:r>
      <w:del w:id="1" w:author="USER" w:date="2019-05-23T15:29:00Z">
        <w:r w:rsidRPr="000231C4" w:rsidDel="009F5C34">
          <w:rPr>
            <w:rFonts w:ascii="標楷體" w:eastAsia="標楷體" w:hAnsi="標楷體" w:hint="eastAsia"/>
            <w:sz w:val="28"/>
            <w:szCs w:val="28"/>
          </w:rPr>
          <w:delText>登載文字7種：</w:delText>
        </w:r>
      </w:del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Del="009F5C34" w:rsidRDefault="006D13F7" w:rsidP="009F5C34">
      <w:pPr>
        <w:spacing w:line="600" w:lineRule="exact"/>
        <w:rPr>
          <w:del w:id="2" w:author="USER" w:date="2019-05-23T15:29:00Z"/>
          <w:rFonts w:ascii="標楷體" w:eastAsia="標楷體" w:hAnsi="標楷體"/>
          <w:sz w:val="28"/>
          <w:szCs w:val="28"/>
        </w:rPr>
        <w:pPrChange w:id="3" w:author="USER" w:date="2019-05-23T15:29:00Z">
          <w:pPr>
            <w:spacing w:line="600" w:lineRule="exact"/>
          </w:pPr>
        </w:pPrChange>
      </w:pPr>
      <w:bookmarkStart w:id="4" w:name="_GoBack"/>
      <w:bookmarkEnd w:id="4"/>
      <w:del w:id="5" w:author="USER" w:date="2019-05-23T15:29:00Z">
        <w:r w:rsidDel="009F5C34">
          <w:rPr>
            <w:rFonts w:ascii="標楷體" w:eastAsia="標楷體" w:hAnsi="標楷體" w:hint="eastAsia"/>
            <w:sz w:val="28"/>
            <w:szCs w:val="28"/>
          </w:rPr>
          <w:delText>二</w:delText>
        </w:r>
        <w:r w:rsidR="00F64C40" w:rsidRPr="000231C4" w:rsidDel="009F5C34">
          <w:rPr>
            <w:rFonts w:ascii="標楷體" w:eastAsia="標楷體" w:hAnsi="標楷體" w:hint="eastAsia"/>
            <w:sz w:val="28"/>
            <w:szCs w:val="28"/>
          </w:rPr>
          <w:delText>、LED電視牆宣導：</w:delText>
        </w:r>
      </w:del>
    </w:p>
    <w:p w:rsidR="00F64C40" w:rsidRPr="000231C4" w:rsidDel="009F5C34" w:rsidRDefault="00F64C40" w:rsidP="009F5C34">
      <w:pPr>
        <w:spacing w:line="600" w:lineRule="exact"/>
        <w:rPr>
          <w:del w:id="6" w:author="USER" w:date="2019-05-23T15:29:00Z"/>
          <w:rFonts w:ascii="標楷體" w:eastAsia="標楷體" w:hAnsi="標楷體"/>
          <w:sz w:val="28"/>
          <w:szCs w:val="28"/>
        </w:rPr>
        <w:pPrChange w:id="7" w:author="USER" w:date="2019-05-23T15:29:00Z">
          <w:pPr>
            <w:spacing w:line="600" w:lineRule="exact"/>
            <w:ind w:leftChars="100" w:left="240"/>
          </w:pPr>
        </w:pPrChange>
      </w:pPr>
      <w:del w:id="8" w:author="USER" w:date="2019-05-23T15:29:00Z">
        <w:r w:rsidRPr="000231C4" w:rsidDel="009F5C34">
          <w:rPr>
            <w:rFonts w:ascii="標楷體" w:eastAsia="標楷體" w:hAnsi="標楷體" w:hint="eastAsia"/>
            <w:sz w:val="28"/>
            <w:szCs w:val="28"/>
          </w:rPr>
          <w:delText>(一)請具備公用LED電視牆設備之各機關（構）學校播放。</w:delText>
        </w:r>
      </w:del>
    </w:p>
    <w:p w:rsidR="003B7DA0" w:rsidRPr="000231C4" w:rsidDel="009F5C34" w:rsidRDefault="00F64C40" w:rsidP="009F5C34">
      <w:pPr>
        <w:spacing w:line="600" w:lineRule="exact"/>
        <w:ind w:left="560" w:hangingChars="200" w:hanging="560"/>
        <w:rPr>
          <w:del w:id="9" w:author="USER" w:date="2019-05-23T15:29:00Z"/>
          <w:rFonts w:ascii="標楷體" w:eastAsia="標楷體" w:hAnsi="標楷體"/>
          <w:sz w:val="28"/>
          <w:szCs w:val="28"/>
        </w:rPr>
        <w:pPrChange w:id="10" w:author="USER" w:date="2019-05-23T15:29:00Z">
          <w:pPr>
            <w:spacing w:line="600" w:lineRule="exact"/>
            <w:ind w:leftChars="100" w:left="800" w:hangingChars="200" w:hanging="560"/>
          </w:pPr>
        </w:pPrChange>
      </w:pPr>
      <w:del w:id="11" w:author="USER" w:date="2019-05-23T15:29:00Z">
        <w:r w:rsidRPr="000231C4" w:rsidDel="009F5C34">
          <w:rPr>
            <w:rFonts w:ascii="標楷體" w:eastAsia="標楷體" w:hAnsi="標楷體" w:hint="eastAsia"/>
            <w:sz w:val="28"/>
            <w:szCs w:val="28"/>
          </w:rPr>
          <w:delText>(二)</w:delText>
        </w:r>
        <w:r w:rsidR="003B7DA0" w:rsidDel="009F5C34">
          <w:rPr>
            <w:rFonts w:ascii="標楷體" w:eastAsia="標楷體" w:hAnsi="標楷體" w:hint="eastAsia"/>
            <w:sz w:val="28"/>
            <w:szCs w:val="28"/>
          </w:rPr>
          <w:delText>公務人員行政中立及公務倫理宣導短片，請自</w:delText>
        </w:r>
        <w:r w:rsidR="003B7DA0" w:rsidRPr="000231C4" w:rsidDel="009F5C34">
          <w:rPr>
            <w:rFonts w:ascii="標楷體" w:eastAsia="標楷體" w:hAnsi="標楷體" w:hint="eastAsia"/>
            <w:sz w:val="28"/>
            <w:szCs w:val="28"/>
          </w:rPr>
          <w:delText>本會網站「</w:delText>
        </w:r>
        <w:r w:rsidR="003B7DA0" w:rsidDel="009F5C34">
          <w:rPr>
            <w:rFonts w:ascii="標楷體" w:eastAsia="標楷體" w:hAnsi="標楷體" w:hint="eastAsia"/>
            <w:sz w:val="28"/>
            <w:szCs w:val="28"/>
          </w:rPr>
          <w:delText>行政中立、公務倫理專區(網址：</w:delText>
        </w:r>
        <w:r w:rsidR="003B7DA0" w:rsidRPr="003B7DA0" w:rsidDel="009F5C34">
          <w:rPr>
            <w:rFonts w:ascii="標楷體" w:eastAsia="標楷體" w:hAnsi="標楷體"/>
            <w:sz w:val="28"/>
            <w:szCs w:val="28"/>
          </w:rPr>
          <w:delText>http://www.csptc.gov.tw/pages/list.aspx?Node=919&amp;Type=1&amp;Index=-1</w:delText>
        </w:r>
        <w:r w:rsidR="003B7DA0" w:rsidDel="009F5C34">
          <w:rPr>
            <w:rFonts w:ascii="標楷體" w:eastAsia="標楷體" w:hAnsi="標楷體" w:hint="eastAsia"/>
            <w:sz w:val="28"/>
            <w:szCs w:val="28"/>
          </w:rPr>
          <w:delText>)</w:delText>
        </w:r>
        <w:r w:rsidR="003B7DA0" w:rsidRPr="000231C4" w:rsidDel="009F5C34">
          <w:rPr>
            <w:rFonts w:ascii="標楷體" w:eastAsia="標楷體" w:hAnsi="標楷體" w:hint="eastAsia"/>
            <w:sz w:val="28"/>
            <w:szCs w:val="28"/>
          </w:rPr>
          <w:delText>」</w:delText>
        </w:r>
        <w:r w:rsidR="005167CE" w:rsidDel="009F5C34">
          <w:rPr>
            <w:rFonts w:ascii="標楷體" w:eastAsia="標楷體" w:hAnsi="標楷體" w:hint="eastAsia"/>
            <w:sz w:val="28"/>
            <w:szCs w:val="28"/>
          </w:rPr>
          <w:delText>下載。</w:delText>
        </w:r>
      </w:del>
    </w:p>
    <w:p w:rsidR="00593230" w:rsidRPr="000231C4" w:rsidRDefault="00593230" w:rsidP="009F5C34">
      <w:pPr>
        <w:spacing w:line="600" w:lineRule="exact"/>
        <w:rPr>
          <w:rFonts w:ascii="標楷體" w:eastAsia="標楷體" w:hAnsi="標楷體"/>
          <w:sz w:val="28"/>
          <w:szCs w:val="28"/>
        </w:rPr>
        <w:pPrChange w:id="12" w:author="USER" w:date="2019-05-23T15:29:00Z">
          <w:pPr>
            <w:spacing w:line="600" w:lineRule="exact"/>
            <w:ind w:leftChars="200" w:left="480"/>
          </w:pPr>
        </w:pPrChange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0E" w:rsidRDefault="001D620E" w:rsidP="00BD6F7B">
      <w:r>
        <w:separator/>
      </w:r>
    </w:p>
  </w:endnote>
  <w:endnote w:type="continuationSeparator" w:id="0">
    <w:p w:rsidR="001D620E" w:rsidRDefault="001D620E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0E" w:rsidRDefault="001D620E" w:rsidP="00BD6F7B">
      <w:r>
        <w:separator/>
      </w:r>
    </w:p>
  </w:footnote>
  <w:footnote w:type="continuationSeparator" w:id="0">
    <w:p w:rsidR="001D620E" w:rsidRDefault="001D620E" w:rsidP="00BD6F7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047FF3"/>
    <w:rsid w:val="001D620E"/>
    <w:rsid w:val="003447F0"/>
    <w:rsid w:val="003531CA"/>
    <w:rsid w:val="003B7DA0"/>
    <w:rsid w:val="003F127D"/>
    <w:rsid w:val="00467E8B"/>
    <w:rsid w:val="005167CE"/>
    <w:rsid w:val="00593230"/>
    <w:rsid w:val="005E07B3"/>
    <w:rsid w:val="006629C5"/>
    <w:rsid w:val="00684406"/>
    <w:rsid w:val="006C52AC"/>
    <w:rsid w:val="006D13F7"/>
    <w:rsid w:val="006E50D4"/>
    <w:rsid w:val="0070336F"/>
    <w:rsid w:val="00792199"/>
    <w:rsid w:val="00793A6A"/>
    <w:rsid w:val="007B5E2E"/>
    <w:rsid w:val="008909DC"/>
    <w:rsid w:val="008E487A"/>
    <w:rsid w:val="008F2920"/>
    <w:rsid w:val="009F5C34"/>
    <w:rsid w:val="00A36E04"/>
    <w:rsid w:val="00A63B20"/>
    <w:rsid w:val="00A80CBE"/>
    <w:rsid w:val="00B17E60"/>
    <w:rsid w:val="00BD6F7B"/>
    <w:rsid w:val="00BE0A07"/>
    <w:rsid w:val="00DA31C4"/>
    <w:rsid w:val="00DA77EE"/>
    <w:rsid w:val="00DF551B"/>
    <w:rsid w:val="00E2140C"/>
    <w:rsid w:val="00E40757"/>
    <w:rsid w:val="00F64C4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DF5FF-1B1C-4C6F-AAA5-9A7E5B23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A3D3-0402-41E0-9B39-D1E69E5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0293</dc:creator>
  <cp:lastModifiedBy>USER</cp:lastModifiedBy>
  <cp:revision>4</cp:revision>
  <dcterms:created xsi:type="dcterms:W3CDTF">2019-05-23T07:29:00Z</dcterms:created>
  <dcterms:modified xsi:type="dcterms:W3CDTF">2019-05-23T07:29:00Z</dcterms:modified>
</cp:coreProperties>
</file>